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B118C3" w14:paraId="3324C6F9" w14:textId="77777777" w:rsidTr="00B118C3">
        <w:tc>
          <w:tcPr>
            <w:tcW w:w="4608" w:type="dxa"/>
          </w:tcPr>
          <w:p w14:paraId="16DF7B03" w14:textId="77777777" w:rsidR="00B118C3" w:rsidRDefault="00B118C3" w:rsidP="00B118C3">
            <w:pPr>
              <w:rPr>
                <w:rFonts w:asciiTheme="majorHAnsi" w:hAnsiTheme="majorHAnsi"/>
                <w:b/>
              </w:rPr>
            </w:pPr>
            <w:r w:rsidRPr="009755D6">
              <w:rPr>
                <w:rFonts w:asciiTheme="majorHAnsi" w:hAnsiTheme="majorHAnsi"/>
                <w:b/>
              </w:rPr>
              <w:drawing>
                <wp:inline distT="0" distB="0" distL="0" distR="0" wp14:anchorId="62F34853" wp14:editId="2A2A785D">
                  <wp:extent cx="2291080" cy="714036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417" cy="7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14:paraId="167EE42E" w14:textId="77777777" w:rsidR="00B118C3" w:rsidRPr="009755D6" w:rsidRDefault="00B118C3" w:rsidP="00B118C3">
            <w:pPr>
              <w:rPr>
                <w:rFonts w:asciiTheme="majorHAnsi" w:hAnsiTheme="majorHAnsi"/>
                <w:b/>
              </w:rPr>
            </w:pPr>
            <w:r w:rsidRPr="009755D6">
              <w:rPr>
                <w:rFonts w:asciiTheme="majorHAnsi" w:hAnsiTheme="majorHAnsi"/>
                <w:b/>
              </w:rPr>
              <w:t xml:space="preserve">Break it Down: </w:t>
            </w:r>
          </w:p>
          <w:p w14:paraId="1D047422" w14:textId="77777777" w:rsidR="00B118C3" w:rsidRPr="009755D6" w:rsidRDefault="00B118C3" w:rsidP="00B118C3">
            <w:pPr>
              <w:rPr>
                <w:rFonts w:asciiTheme="majorHAnsi" w:hAnsiTheme="majorHAnsi"/>
                <w:b/>
              </w:rPr>
            </w:pPr>
            <w:r w:rsidRPr="009755D6">
              <w:rPr>
                <w:rFonts w:asciiTheme="majorHAnsi" w:hAnsiTheme="majorHAnsi"/>
                <w:b/>
              </w:rPr>
              <w:t>Increase Enrollment with a Strategic Plan</w:t>
            </w:r>
          </w:p>
          <w:p w14:paraId="4EE7F166" w14:textId="77777777" w:rsidR="00B118C3" w:rsidRPr="009755D6" w:rsidRDefault="00B118C3" w:rsidP="00B118C3">
            <w:pPr>
              <w:rPr>
                <w:rFonts w:asciiTheme="majorHAnsi" w:hAnsiTheme="majorHAnsi"/>
                <w:b/>
              </w:rPr>
            </w:pPr>
          </w:p>
        </w:tc>
      </w:tr>
    </w:tbl>
    <w:p w14:paraId="24F20E08" w14:textId="77777777" w:rsidR="00B118C3" w:rsidDel="00784887" w:rsidRDefault="00B118C3" w:rsidP="00B118C3">
      <w:pPr>
        <w:rPr>
          <w:del w:id="0" w:author="Michael Miloff" w:date="2014-10-30T21:18:00Z"/>
          <w:rFonts w:asciiTheme="majorHAnsi" w:hAnsiTheme="majorHAnsi"/>
          <w:b/>
        </w:rPr>
      </w:pPr>
    </w:p>
    <w:p w14:paraId="75111EFF" w14:textId="77777777" w:rsidR="00B118C3" w:rsidRPr="009755D6" w:rsidRDefault="00B118C3" w:rsidP="00B118C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Prioritizing Target Groups </w:t>
      </w:r>
      <w:r w:rsidRPr="00B118C3">
        <w:rPr>
          <w:rFonts w:asciiTheme="majorHAnsi" w:hAnsiTheme="majorHAnsi"/>
          <w:b/>
          <w:i/>
          <w:sz w:val="28"/>
          <w:szCs w:val="28"/>
        </w:rPr>
        <w:t>Worksheet</w:t>
      </w:r>
    </w:p>
    <w:p w14:paraId="2CDF1187" w14:textId="77777777" w:rsidR="00B118C3" w:rsidRPr="00851409" w:rsidDel="00784887" w:rsidRDefault="00B118C3">
      <w:pPr>
        <w:rPr>
          <w:del w:id="1" w:author="Michael Miloff" w:date="2014-10-30T21:18:00Z"/>
          <w:sz w:val="8"/>
          <w:szCs w:val="8"/>
          <w:rPrChange w:id="2" w:author="Michael Miloff" w:date="2014-10-30T21:20:00Z">
            <w:rPr>
              <w:del w:id="3" w:author="Michael Miloff" w:date="2014-10-30T21:18:00Z"/>
            </w:rPr>
          </w:rPrChange>
        </w:rPr>
      </w:pPr>
    </w:p>
    <w:p w14:paraId="04B0294F" w14:textId="77777777" w:rsidR="00B118C3" w:rsidRDefault="00B118C3"/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10980"/>
      </w:tblGrid>
      <w:tr w:rsidR="00696D08" w:rsidRPr="005E43E4" w14:paraId="070C18FD" w14:textId="77777777" w:rsidTr="0068716A">
        <w:tc>
          <w:tcPr>
            <w:tcW w:w="10980" w:type="dxa"/>
            <w:tcBorders>
              <w:bottom w:val="single" w:sz="4" w:space="0" w:color="auto"/>
            </w:tcBorders>
            <w:shd w:val="clear" w:color="auto" w:fill="D9D9D9"/>
          </w:tcPr>
          <w:p w14:paraId="752D7730" w14:textId="77777777" w:rsidR="0005317E" w:rsidRPr="00B118C3" w:rsidRDefault="00B118C3" w:rsidP="00B118C3">
            <w:pPr>
              <w:tabs>
                <w:tab w:val="left" w:pos="1170"/>
              </w:tabs>
              <w:ind w:left="0" w:firstLine="0"/>
              <w:rPr>
                <w:i/>
                <w:szCs w:val="22"/>
              </w:rPr>
              <w:pPrChange w:id="4" w:author="Michael Miloff" w:date="2014-10-30T21:09:00Z">
                <w:pPr>
                  <w:tabs>
                    <w:tab w:val="left" w:pos="1170"/>
                  </w:tabs>
                  <w:ind w:left="0" w:firstLine="0"/>
                  <w:jc w:val="center"/>
                </w:pPr>
              </w:pPrChange>
            </w:pPr>
            <w:r>
              <w:rPr>
                <w:i/>
                <w:szCs w:val="22"/>
              </w:rPr>
              <w:t xml:space="preserve">Identifying and </w:t>
            </w:r>
            <w:ins w:id="5" w:author="Michael Miloff" w:date="2014-10-30T21:07:00Z">
              <w:r>
                <w:rPr>
                  <w:i/>
                  <w:szCs w:val="22"/>
                </w:rPr>
                <w:t xml:space="preserve">prioritizing </w:t>
              </w:r>
            </w:ins>
            <w:r w:rsidR="00696D08" w:rsidRPr="00B118C3">
              <w:rPr>
                <w:i/>
                <w:szCs w:val="22"/>
              </w:rPr>
              <w:t xml:space="preserve">your target groups is critical to effective </w:t>
            </w:r>
            <w:r w:rsidR="0005317E" w:rsidRPr="00B118C3">
              <w:rPr>
                <w:i/>
                <w:szCs w:val="22"/>
              </w:rPr>
              <w:t xml:space="preserve">recruiting and </w:t>
            </w:r>
            <w:r w:rsidR="00696D08" w:rsidRPr="00B118C3">
              <w:rPr>
                <w:i/>
                <w:szCs w:val="22"/>
              </w:rPr>
              <w:t>programming and</w:t>
            </w:r>
            <w:r w:rsidR="0005317E" w:rsidRPr="00B118C3">
              <w:rPr>
                <w:i/>
                <w:szCs w:val="22"/>
              </w:rPr>
              <w:t xml:space="preserve">, of course, </w:t>
            </w:r>
            <w:ins w:id="6" w:author="Michael Miloff" w:date="2014-10-30T21:07:00Z">
              <w:r>
                <w:rPr>
                  <w:i/>
                  <w:szCs w:val="22"/>
                </w:rPr>
                <w:t xml:space="preserve">to guiding </w:t>
              </w:r>
            </w:ins>
            <w:del w:id="7" w:author="Michael Miloff" w:date="2014-10-30T21:07:00Z">
              <w:r w:rsidR="0005317E" w:rsidRPr="00B118C3" w:rsidDel="00B118C3">
                <w:rPr>
                  <w:i/>
                  <w:szCs w:val="22"/>
                </w:rPr>
                <w:delText xml:space="preserve">a requirement for </w:delText>
              </w:r>
            </w:del>
            <w:r w:rsidR="0005317E" w:rsidRPr="00B118C3">
              <w:rPr>
                <w:i/>
                <w:szCs w:val="22"/>
              </w:rPr>
              <w:t>messaging and</w:t>
            </w:r>
            <w:r w:rsidR="00696D08" w:rsidRPr="00B118C3">
              <w:rPr>
                <w:i/>
                <w:szCs w:val="22"/>
              </w:rPr>
              <w:t xml:space="preserve"> marketing.</w:t>
            </w:r>
            <w:del w:id="8" w:author="Michael Miloff" w:date="2014-10-30T21:07:00Z">
              <w:r w:rsidR="00696D08" w:rsidRPr="00B118C3" w:rsidDel="00B118C3">
                <w:rPr>
                  <w:i/>
                  <w:szCs w:val="22"/>
                </w:rPr>
                <w:delText xml:space="preserve"> Usually</w:delText>
              </w:r>
            </w:del>
            <w:r w:rsidR="00696D08" w:rsidRPr="00B118C3">
              <w:rPr>
                <w:i/>
                <w:szCs w:val="22"/>
              </w:rPr>
              <w:t xml:space="preserve"> </w:t>
            </w:r>
            <w:ins w:id="9" w:author="Michael Miloff" w:date="2014-10-30T21:07:00Z">
              <w:r>
                <w:rPr>
                  <w:i/>
                  <w:szCs w:val="22"/>
                </w:rPr>
                <w:t>T</w:t>
              </w:r>
            </w:ins>
            <w:del w:id="10" w:author="Michael Miloff" w:date="2014-10-30T21:07:00Z">
              <w:r w:rsidR="00696D08" w:rsidRPr="00B118C3" w:rsidDel="00B118C3">
                <w:rPr>
                  <w:i/>
                  <w:szCs w:val="22"/>
                </w:rPr>
                <w:delText>t</w:delText>
              </w:r>
            </w:del>
            <w:r w:rsidR="00696D08" w:rsidRPr="00B118C3">
              <w:rPr>
                <w:i/>
                <w:szCs w:val="22"/>
              </w:rPr>
              <w:t xml:space="preserve">arget groups </w:t>
            </w:r>
            <w:ins w:id="11" w:author="Michael Miloff" w:date="2014-10-30T21:07:00Z">
              <w:r>
                <w:rPr>
                  <w:i/>
                  <w:szCs w:val="22"/>
                </w:rPr>
                <w:t xml:space="preserve">can be defined in </w:t>
              </w:r>
            </w:ins>
            <w:del w:id="12" w:author="Michael Miloff" w:date="2014-10-30T21:07:00Z">
              <w:r w:rsidR="00696D08" w:rsidRPr="00B118C3" w:rsidDel="00B118C3">
                <w:rPr>
                  <w:i/>
                  <w:szCs w:val="22"/>
                </w:rPr>
                <w:delText xml:space="preserve">are defined </w:delText>
              </w:r>
            </w:del>
            <w:r w:rsidR="00696D08" w:rsidRPr="00B118C3">
              <w:rPr>
                <w:i/>
                <w:szCs w:val="22"/>
              </w:rPr>
              <w:t xml:space="preserve">in terms of </w:t>
            </w:r>
            <w:del w:id="13" w:author="Michael Miloff" w:date="2014-10-30T21:07:00Z">
              <w:r w:rsidR="00696D08" w:rsidRPr="00B118C3" w:rsidDel="00B118C3">
                <w:rPr>
                  <w:i/>
                  <w:szCs w:val="22"/>
                </w:rPr>
                <w:delText xml:space="preserve">a combination </w:delText>
              </w:r>
            </w:del>
            <w:del w:id="14" w:author="Michael Miloff" w:date="2014-10-30T21:09:00Z">
              <w:r w:rsidR="00696D08" w:rsidRPr="00B118C3" w:rsidDel="00B118C3">
                <w:rPr>
                  <w:i/>
                  <w:szCs w:val="22"/>
                </w:rPr>
                <w:delText xml:space="preserve">of </w:delText>
              </w:r>
            </w:del>
            <w:r w:rsidR="00696D08" w:rsidRPr="00B118C3">
              <w:rPr>
                <w:i/>
                <w:szCs w:val="22"/>
              </w:rPr>
              <w:t xml:space="preserve">such characteristics as </w:t>
            </w:r>
          </w:p>
          <w:p w14:paraId="6C42752E" w14:textId="77777777" w:rsidR="0005317E" w:rsidRPr="00B118C3" w:rsidRDefault="0005317E" w:rsidP="00B118C3">
            <w:pPr>
              <w:pStyle w:val="ListParagraph"/>
              <w:numPr>
                <w:ilvl w:val="0"/>
                <w:numId w:val="11"/>
              </w:numPr>
              <w:tabs>
                <w:tab w:val="left" w:pos="1170"/>
              </w:tabs>
              <w:rPr>
                <w:b/>
                <w:i/>
                <w:sz w:val="24"/>
              </w:rPr>
              <w:pPrChange w:id="15" w:author="Michael Miloff" w:date="2014-10-30T21:09:00Z">
                <w:pPr>
                  <w:pStyle w:val="ListParagraph"/>
                  <w:numPr>
                    <w:numId w:val="11"/>
                  </w:numPr>
                  <w:tabs>
                    <w:tab w:val="left" w:pos="1170"/>
                  </w:tabs>
                  <w:ind w:left="720" w:hanging="360"/>
                  <w:jc w:val="center"/>
                </w:pPr>
              </w:pPrChange>
            </w:pPr>
            <w:del w:id="16" w:author="Michael Miloff" w:date="2014-10-30T21:08:00Z">
              <w:r w:rsidRPr="00B118C3" w:rsidDel="00B118C3">
                <w:rPr>
                  <w:i/>
                  <w:szCs w:val="22"/>
                </w:rPr>
                <w:delText>geogr</w:delText>
              </w:r>
            </w:del>
            <w:del w:id="17" w:author="Michael Miloff" w:date="2014-10-30T21:07:00Z">
              <w:r w:rsidRPr="00B118C3" w:rsidDel="00B118C3">
                <w:rPr>
                  <w:i/>
                  <w:szCs w:val="22"/>
                </w:rPr>
                <w:delText xml:space="preserve">aphy </w:delText>
              </w:r>
            </w:del>
            <w:del w:id="18" w:author="Michael Miloff" w:date="2014-10-30T21:08:00Z">
              <w:r w:rsidRPr="00B118C3" w:rsidDel="00B118C3">
                <w:rPr>
                  <w:i/>
                  <w:szCs w:val="22"/>
                </w:rPr>
                <w:delText xml:space="preserve">(what </w:delText>
              </w:r>
            </w:del>
            <w:r w:rsidRPr="00B118C3">
              <w:rPr>
                <w:i/>
                <w:szCs w:val="22"/>
              </w:rPr>
              <w:t>communities</w:t>
            </w:r>
            <w:del w:id="19" w:author="Michael Miloff" w:date="2014-10-30T21:08:00Z">
              <w:r w:rsidRPr="00B118C3" w:rsidDel="00B118C3">
                <w:rPr>
                  <w:i/>
                  <w:szCs w:val="22"/>
                </w:rPr>
                <w:delText>)</w:delText>
              </w:r>
            </w:del>
          </w:p>
          <w:p w14:paraId="4C965295" w14:textId="77777777" w:rsidR="0005317E" w:rsidRPr="00B118C3" w:rsidRDefault="00696D08" w:rsidP="00B118C3">
            <w:pPr>
              <w:pStyle w:val="ListParagraph"/>
              <w:numPr>
                <w:ilvl w:val="0"/>
                <w:numId w:val="11"/>
              </w:numPr>
              <w:tabs>
                <w:tab w:val="left" w:pos="1170"/>
              </w:tabs>
              <w:rPr>
                <w:b/>
                <w:i/>
                <w:sz w:val="24"/>
              </w:rPr>
              <w:pPrChange w:id="20" w:author="Michael Miloff" w:date="2014-10-30T21:09:00Z">
                <w:pPr>
                  <w:pStyle w:val="ListParagraph"/>
                  <w:numPr>
                    <w:numId w:val="11"/>
                  </w:numPr>
                  <w:tabs>
                    <w:tab w:val="left" w:pos="1170"/>
                  </w:tabs>
                  <w:ind w:left="720" w:hanging="360"/>
                  <w:jc w:val="center"/>
                </w:pPr>
              </w:pPrChange>
            </w:pPr>
            <w:del w:id="21" w:author="Michael Miloff" w:date="2014-10-30T21:09:00Z">
              <w:r w:rsidRPr="00B118C3" w:rsidDel="00B118C3">
                <w:rPr>
                  <w:i/>
                  <w:szCs w:val="22"/>
                </w:rPr>
                <w:delText xml:space="preserve"> </w:delText>
              </w:r>
            </w:del>
            <w:r w:rsidRPr="00B118C3">
              <w:rPr>
                <w:i/>
                <w:szCs w:val="22"/>
              </w:rPr>
              <w:t xml:space="preserve">religious affiliation (e.g. Reform, Conservative, Modern Orthodox, </w:t>
            </w:r>
            <w:r w:rsidR="0005317E" w:rsidRPr="00B118C3">
              <w:rPr>
                <w:i/>
                <w:szCs w:val="22"/>
              </w:rPr>
              <w:t>other)</w:t>
            </w:r>
          </w:p>
          <w:p w14:paraId="3DEAF51F" w14:textId="77777777" w:rsidR="0005317E" w:rsidRPr="00B118C3" w:rsidRDefault="0005317E" w:rsidP="00B118C3">
            <w:pPr>
              <w:pStyle w:val="ListParagraph"/>
              <w:numPr>
                <w:ilvl w:val="0"/>
                <w:numId w:val="11"/>
              </w:numPr>
              <w:tabs>
                <w:tab w:val="left" w:pos="1170"/>
              </w:tabs>
              <w:rPr>
                <w:b/>
                <w:i/>
                <w:sz w:val="24"/>
              </w:rPr>
              <w:pPrChange w:id="22" w:author="Michael Miloff" w:date="2014-10-30T21:09:00Z">
                <w:pPr>
                  <w:pStyle w:val="ListParagraph"/>
                  <w:numPr>
                    <w:numId w:val="11"/>
                  </w:numPr>
                  <w:tabs>
                    <w:tab w:val="left" w:pos="1170"/>
                  </w:tabs>
                  <w:ind w:left="720" w:hanging="360"/>
                  <w:jc w:val="center"/>
                </w:pPr>
              </w:pPrChange>
            </w:pPr>
            <w:r w:rsidRPr="00B118C3">
              <w:rPr>
                <w:i/>
                <w:szCs w:val="22"/>
              </w:rPr>
              <w:t xml:space="preserve">other institutional relationships </w:t>
            </w:r>
            <w:r w:rsidR="00696D08" w:rsidRPr="00B118C3">
              <w:rPr>
                <w:i/>
                <w:szCs w:val="22"/>
              </w:rPr>
              <w:t>(</w:t>
            </w:r>
            <w:del w:id="23" w:author="Michael Miloff" w:date="2014-10-30T21:26:00Z">
              <w:r w:rsidR="00696D08" w:rsidRPr="00B118C3" w:rsidDel="00F23003">
                <w:rPr>
                  <w:i/>
                  <w:szCs w:val="22"/>
                </w:rPr>
                <w:delText>e.g.,</w:delText>
              </w:r>
            </w:del>
            <w:ins w:id="24" w:author="Michael Miloff" w:date="2014-10-30T21:26:00Z">
              <w:r w:rsidR="00F23003" w:rsidRPr="00B118C3">
                <w:rPr>
                  <w:i/>
                  <w:szCs w:val="22"/>
                </w:rPr>
                <w:t xml:space="preserve">e.g. </w:t>
              </w:r>
              <w:r w:rsidR="00F23003">
                <w:rPr>
                  <w:i/>
                  <w:szCs w:val="22"/>
                </w:rPr>
                <w:t>With</w:t>
              </w:r>
            </w:ins>
            <w:ins w:id="25" w:author="Michael Miloff" w:date="2014-10-30T21:08:00Z">
              <w:r w:rsidR="00B118C3">
                <w:rPr>
                  <w:i/>
                  <w:szCs w:val="22"/>
                </w:rPr>
                <w:t xml:space="preserve"> </w:t>
              </w:r>
            </w:ins>
            <w:del w:id="26" w:author="Michael Miloff" w:date="2014-10-30T21:08:00Z">
              <w:r w:rsidR="00696D08" w:rsidRPr="00B118C3" w:rsidDel="00B118C3">
                <w:rPr>
                  <w:i/>
                  <w:szCs w:val="22"/>
                </w:rPr>
                <w:delText xml:space="preserve"> </w:delText>
              </w:r>
            </w:del>
            <w:r w:rsidR="00696D08" w:rsidRPr="00B118C3">
              <w:rPr>
                <w:i/>
                <w:szCs w:val="22"/>
              </w:rPr>
              <w:t xml:space="preserve">JCCS, </w:t>
            </w:r>
            <w:r w:rsidRPr="00B118C3">
              <w:rPr>
                <w:i/>
                <w:szCs w:val="22"/>
              </w:rPr>
              <w:t>movements, pre-school)</w:t>
            </w:r>
          </w:p>
          <w:p w14:paraId="79CA7BAD" w14:textId="77777777" w:rsidR="0005317E" w:rsidRPr="00B118C3" w:rsidRDefault="0005317E" w:rsidP="00B118C3">
            <w:pPr>
              <w:pStyle w:val="ListParagraph"/>
              <w:numPr>
                <w:ilvl w:val="0"/>
                <w:numId w:val="11"/>
              </w:numPr>
              <w:tabs>
                <w:tab w:val="left" w:pos="1170"/>
              </w:tabs>
              <w:rPr>
                <w:b/>
                <w:i/>
                <w:sz w:val="24"/>
              </w:rPr>
              <w:pPrChange w:id="27" w:author="Michael Miloff" w:date="2014-10-30T21:09:00Z">
                <w:pPr>
                  <w:pStyle w:val="ListParagraph"/>
                  <w:numPr>
                    <w:numId w:val="11"/>
                  </w:numPr>
                  <w:tabs>
                    <w:tab w:val="left" w:pos="1170"/>
                  </w:tabs>
                  <w:ind w:left="720" w:hanging="360"/>
                  <w:jc w:val="center"/>
                </w:pPr>
              </w:pPrChange>
            </w:pPr>
            <w:r w:rsidRPr="00B118C3">
              <w:rPr>
                <w:i/>
                <w:szCs w:val="22"/>
              </w:rPr>
              <w:t>socio-economic</w:t>
            </w:r>
          </w:p>
          <w:p w14:paraId="67F79EBF" w14:textId="77777777" w:rsidR="0005317E" w:rsidRPr="00B118C3" w:rsidRDefault="0005317E" w:rsidP="00B118C3">
            <w:pPr>
              <w:pStyle w:val="ListParagraph"/>
              <w:numPr>
                <w:ilvl w:val="0"/>
                <w:numId w:val="11"/>
              </w:numPr>
              <w:tabs>
                <w:tab w:val="left" w:pos="1170"/>
              </w:tabs>
              <w:rPr>
                <w:b/>
                <w:i/>
                <w:sz w:val="24"/>
              </w:rPr>
              <w:pPrChange w:id="28" w:author="Michael Miloff" w:date="2014-10-30T21:09:00Z">
                <w:pPr>
                  <w:pStyle w:val="ListParagraph"/>
                  <w:numPr>
                    <w:numId w:val="11"/>
                  </w:numPr>
                  <w:tabs>
                    <w:tab w:val="left" w:pos="1170"/>
                  </w:tabs>
                  <w:ind w:left="720" w:hanging="360"/>
                  <w:jc w:val="center"/>
                </w:pPr>
              </w:pPrChange>
            </w:pPr>
            <w:r w:rsidRPr="00B118C3">
              <w:rPr>
                <w:i/>
                <w:szCs w:val="22"/>
              </w:rPr>
              <w:t>values and attitudes</w:t>
            </w:r>
          </w:p>
          <w:p w14:paraId="2191EBD1" w14:textId="77777777" w:rsidR="00696D08" w:rsidRPr="00B118C3" w:rsidRDefault="0005317E" w:rsidP="00B118C3">
            <w:pPr>
              <w:pStyle w:val="ListParagraph"/>
              <w:numPr>
                <w:ilvl w:val="0"/>
                <w:numId w:val="9"/>
              </w:numPr>
              <w:tabs>
                <w:tab w:val="left" w:pos="1170"/>
              </w:tabs>
              <w:rPr>
                <w:ins w:id="29" w:author="Michael Miloff" w:date="2014-10-30T21:08:00Z"/>
                <w:b/>
                <w:i/>
                <w:szCs w:val="22"/>
                <w:rPrChange w:id="30" w:author="Michael Miloff" w:date="2014-10-30T21:08:00Z">
                  <w:rPr>
                    <w:ins w:id="31" w:author="Michael Miloff" w:date="2014-10-30T21:08:00Z"/>
                    <w:i/>
                    <w:szCs w:val="22"/>
                  </w:rPr>
                </w:rPrChange>
              </w:rPr>
              <w:pPrChange w:id="32" w:author="Michael Miloff" w:date="2014-10-30T21:09:00Z">
                <w:pPr>
                  <w:pStyle w:val="ListParagraph"/>
                  <w:numPr>
                    <w:numId w:val="9"/>
                  </w:numPr>
                  <w:tabs>
                    <w:tab w:val="left" w:pos="1170"/>
                  </w:tabs>
                  <w:ind w:left="720" w:hanging="360"/>
                  <w:jc w:val="center"/>
                </w:pPr>
              </w:pPrChange>
            </w:pPr>
            <w:r w:rsidRPr="00B118C3">
              <w:rPr>
                <w:i/>
                <w:szCs w:val="22"/>
              </w:rPr>
              <w:t>connection to the camp, e.g., one of parents or relatives is an alumnus</w:t>
            </w:r>
          </w:p>
          <w:p w14:paraId="76107003" w14:textId="77777777" w:rsidR="00B118C3" w:rsidRPr="00784887" w:rsidRDefault="00B118C3" w:rsidP="00B118C3">
            <w:pPr>
              <w:pStyle w:val="ListParagraph"/>
              <w:tabs>
                <w:tab w:val="left" w:pos="1170"/>
              </w:tabs>
              <w:ind w:left="720"/>
              <w:rPr>
                <w:b/>
                <w:bCs/>
                <w:i/>
                <w:iCs/>
                <w:sz w:val="8"/>
                <w:szCs w:val="8"/>
                <w:rPrChange w:id="33" w:author="Michael Miloff" w:date="2014-10-30T21:18:00Z">
                  <w:rPr>
                    <w:b/>
                    <w:i/>
                    <w:szCs w:val="22"/>
                  </w:rPr>
                </w:rPrChange>
              </w:rPr>
              <w:pPrChange w:id="34" w:author="Michael Miloff" w:date="2014-10-30T21:09:00Z">
                <w:pPr>
                  <w:pStyle w:val="ListParagraph"/>
                  <w:numPr>
                    <w:numId w:val="9"/>
                  </w:numPr>
                  <w:tabs>
                    <w:tab w:val="left" w:pos="1170"/>
                  </w:tabs>
                  <w:ind w:left="720" w:hanging="360"/>
                  <w:jc w:val="center"/>
                </w:pPr>
              </w:pPrChange>
            </w:pPr>
          </w:p>
          <w:p w14:paraId="6FA6210B" w14:textId="77777777" w:rsidR="0005317E" w:rsidRPr="00B118C3" w:rsidRDefault="00F23003" w:rsidP="00B118C3">
            <w:pPr>
              <w:tabs>
                <w:tab w:val="left" w:pos="1170"/>
              </w:tabs>
              <w:ind w:left="0" w:firstLine="0"/>
              <w:rPr>
                <w:i/>
                <w:szCs w:val="22"/>
              </w:rPr>
              <w:pPrChange w:id="35" w:author="Michael Miloff" w:date="2014-10-30T21:09:00Z">
                <w:pPr>
                  <w:tabs>
                    <w:tab w:val="left" w:pos="1170"/>
                  </w:tabs>
                  <w:jc w:val="center"/>
                </w:pPr>
              </w:pPrChange>
            </w:pPr>
            <w:ins w:id="36" w:author="Michael Miloff" w:date="2014-10-30T21:26:00Z">
              <w:r>
                <w:rPr>
                  <w:i/>
                  <w:szCs w:val="22"/>
                </w:rPr>
                <w:t>Characteristics</w:t>
              </w:r>
            </w:ins>
            <w:ins w:id="37" w:author="Michael Miloff" w:date="2014-10-30T21:09:00Z">
              <w:r w:rsidR="00B118C3">
                <w:rPr>
                  <w:i/>
                  <w:szCs w:val="22"/>
                </w:rPr>
                <w:t xml:space="preserve"> can be combined. </w:t>
              </w:r>
            </w:ins>
            <w:r w:rsidR="0005317E" w:rsidRPr="00B118C3">
              <w:rPr>
                <w:i/>
                <w:szCs w:val="22"/>
              </w:rPr>
              <w:t xml:space="preserve">For example, a priority target group could be professionals and middle income families from </w:t>
            </w:r>
            <w:del w:id="38" w:author="Michael Miloff" w:date="2014-10-30T21:10:00Z">
              <w:r w:rsidR="0005317E" w:rsidRPr="00B118C3" w:rsidDel="00B118C3">
                <w:rPr>
                  <w:i/>
                  <w:szCs w:val="22"/>
                </w:rPr>
                <w:delText xml:space="preserve">Cleveland, </w:delText>
              </w:r>
            </w:del>
            <w:r w:rsidR="0005317E" w:rsidRPr="00B118C3">
              <w:rPr>
                <w:i/>
                <w:szCs w:val="22"/>
              </w:rPr>
              <w:t xml:space="preserve">Detroit who have a great passion for Israel. </w:t>
            </w:r>
            <w:del w:id="39" w:author="Michael Miloff" w:date="2014-10-30T21:09:00Z">
              <w:r w:rsidR="0005317E" w:rsidRPr="00B118C3" w:rsidDel="00B118C3">
                <w:rPr>
                  <w:i/>
                  <w:szCs w:val="22"/>
                </w:rPr>
                <w:delText xml:space="preserve">Another could be alumni families. </w:delText>
              </w:r>
            </w:del>
            <w:r w:rsidR="0005317E" w:rsidRPr="00B118C3">
              <w:rPr>
                <w:i/>
                <w:szCs w:val="22"/>
              </w:rPr>
              <w:t xml:space="preserve">Another could be families in </w:t>
            </w:r>
            <w:ins w:id="40" w:author="Michael Miloff" w:date="2014-10-30T21:10:00Z">
              <w:r w:rsidR="00B118C3">
                <w:rPr>
                  <w:i/>
                  <w:szCs w:val="22"/>
                </w:rPr>
                <w:t xml:space="preserve">the Texas </w:t>
              </w:r>
            </w:ins>
            <w:del w:id="41" w:author="Michael Miloff" w:date="2014-10-30T21:10:00Z">
              <w:r w:rsidR="0005317E" w:rsidRPr="00B118C3" w:rsidDel="00B118C3">
                <w:rPr>
                  <w:i/>
                  <w:szCs w:val="22"/>
                </w:rPr>
                <w:delText xml:space="preserve">Detroit </w:delText>
              </w:r>
            </w:del>
            <w:r w:rsidR="0005317E" w:rsidRPr="00B118C3">
              <w:rPr>
                <w:i/>
                <w:szCs w:val="22"/>
              </w:rPr>
              <w:t xml:space="preserve">who are members of the local JCC, </w:t>
            </w:r>
            <w:ins w:id="42" w:author="Michael Miloff" w:date="2014-10-30T21:10:00Z">
              <w:r w:rsidR="00B118C3">
                <w:rPr>
                  <w:i/>
                  <w:szCs w:val="22"/>
                </w:rPr>
                <w:t xml:space="preserve">and </w:t>
              </w:r>
            </w:ins>
            <w:r w:rsidR="0005317E" w:rsidRPr="00B118C3">
              <w:rPr>
                <w:i/>
                <w:szCs w:val="22"/>
              </w:rPr>
              <w:t xml:space="preserve">in particular, </w:t>
            </w:r>
            <w:ins w:id="43" w:author="Michael Miloff" w:date="2014-10-30T21:10:00Z">
              <w:r w:rsidR="00B118C3">
                <w:rPr>
                  <w:i/>
                  <w:szCs w:val="22"/>
                </w:rPr>
                <w:t xml:space="preserve">are enrolled at a </w:t>
              </w:r>
            </w:ins>
            <w:del w:id="44" w:author="Michael Miloff" w:date="2014-10-30T21:10:00Z">
              <w:r w:rsidR="0005317E" w:rsidRPr="00B118C3" w:rsidDel="00B118C3">
                <w:rPr>
                  <w:i/>
                  <w:szCs w:val="22"/>
                </w:rPr>
                <w:delText xml:space="preserve">who go to the </w:delText>
              </w:r>
            </w:del>
            <w:r w:rsidR="0005317E" w:rsidRPr="00B118C3">
              <w:rPr>
                <w:i/>
                <w:szCs w:val="22"/>
              </w:rPr>
              <w:t>pre-school</w:t>
            </w:r>
            <w:ins w:id="45" w:author="Michael Miloff" w:date="2014-10-30T21:10:00Z">
              <w:r w:rsidR="00B118C3">
                <w:rPr>
                  <w:i/>
                  <w:szCs w:val="22"/>
                </w:rPr>
                <w:t>.</w:t>
              </w:r>
            </w:ins>
            <w:del w:id="46" w:author="Michael Miloff" w:date="2014-10-30T21:10:00Z">
              <w:r w:rsidR="0005317E" w:rsidRPr="00B118C3" w:rsidDel="00B118C3">
                <w:rPr>
                  <w:i/>
                  <w:szCs w:val="22"/>
                </w:rPr>
                <w:delText xml:space="preserve"> and are looking for a camp that emphasizes tripping.</w:delText>
              </w:r>
            </w:del>
          </w:p>
          <w:p w14:paraId="534E89DF" w14:textId="77777777" w:rsidR="0005317E" w:rsidRPr="0005317E" w:rsidRDefault="0005317E" w:rsidP="0005317E">
            <w:pPr>
              <w:tabs>
                <w:tab w:val="left" w:pos="1170"/>
              </w:tabs>
              <w:ind w:left="360" w:firstLine="0"/>
              <w:rPr>
                <w:b/>
                <w:sz w:val="24"/>
              </w:rPr>
            </w:pPr>
          </w:p>
        </w:tc>
      </w:tr>
    </w:tbl>
    <w:p w14:paraId="762767BE" w14:textId="77777777" w:rsidR="0068716A" w:rsidRPr="00851409" w:rsidRDefault="0068716A">
      <w:pPr>
        <w:rPr>
          <w:sz w:val="10"/>
          <w:szCs w:val="10"/>
          <w:rPrChange w:id="47" w:author="Michael Miloff" w:date="2014-10-30T21:20:00Z">
            <w:rPr/>
          </w:rPrChange>
        </w:rPr>
      </w:pPr>
    </w:p>
    <w:p w14:paraId="60C3C8F3" w14:textId="77777777" w:rsidR="00B118C3" w:rsidRDefault="00B118C3"/>
    <w:tbl>
      <w:tblPr>
        <w:tblStyle w:val="TableGrid"/>
        <w:tblW w:w="1089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48" w:author="Michael Miloff" w:date="2014-10-30T21:25:00Z">
          <w:tblPr>
            <w:tblStyle w:val="TableGrid"/>
            <w:tblW w:w="10890" w:type="dxa"/>
            <w:tblInd w:w="288" w:type="dxa"/>
            <w:tblLook w:val="04A0" w:firstRow="1" w:lastRow="0" w:firstColumn="1" w:lastColumn="0" w:noHBand="0" w:noVBand="1"/>
          </w:tblPr>
        </w:tblPrChange>
      </w:tblPr>
      <w:tblGrid>
        <w:gridCol w:w="483"/>
        <w:gridCol w:w="10407"/>
        <w:tblGridChange w:id="49">
          <w:tblGrid>
            <w:gridCol w:w="483"/>
            <w:gridCol w:w="10407"/>
          </w:tblGrid>
        </w:tblGridChange>
      </w:tblGrid>
      <w:tr w:rsidR="0068716A" w:rsidRPr="005E43E4" w14:paraId="3D1B5DBF" w14:textId="77777777" w:rsidTr="00F23003">
        <w:tc>
          <w:tcPr>
            <w:tcW w:w="483" w:type="dxa"/>
            <w:tcPrChange w:id="50" w:author="Michael Miloff" w:date="2014-10-30T21:25:00Z">
              <w:tcPr>
                <w:tcW w:w="483" w:type="dxa"/>
              </w:tcPr>
            </w:tcPrChange>
          </w:tcPr>
          <w:p w14:paraId="520105E4" w14:textId="77777777" w:rsidR="0068716A" w:rsidRPr="006C05A3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407" w:type="dxa"/>
            <w:tcPrChange w:id="51" w:author="Michael Miloff" w:date="2014-10-30T21:25:00Z">
              <w:tcPr>
                <w:tcW w:w="10407" w:type="dxa"/>
              </w:tcPr>
            </w:tcPrChange>
          </w:tcPr>
          <w:p w14:paraId="0C4BE016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What are your top 3 target groups to recruit over the next few years?</w:t>
            </w:r>
          </w:p>
          <w:p w14:paraId="55E060D1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BEF0DF1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3CF68C20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596A7C98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653AAC4E" w14:textId="77777777" w:rsidR="0068716A" w:rsidRPr="00A67C82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6F12B6B" w14:textId="77777777" w:rsidR="0068716A" w:rsidRPr="0068716A" w:rsidRDefault="0068716A" w:rsidP="004767F0">
            <w:pPr>
              <w:tabs>
                <w:tab w:val="left" w:pos="1170"/>
              </w:tabs>
              <w:ind w:left="0" w:firstLine="0"/>
              <w:rPr>
                <w:sz w:val="6"/>
                <w:szCs w:val="6"/>
              </w:rPr>
            </w:pPr>
          </w:p>
        </w:tc>
      </w:tr>
      <w:tr w:rsidR="0068716A" w:rsidRPr="005E43E4" w14:paraId="0B6780E9" w14:textId="77777777" w:rsidTr="00F23003">
        <w:tc>
          <w:tcPr>
            <w:tcW w:w="483" w:type="dxa"/>
            <w:tcPrChange w:id="52" w:author="Michael Miloff" w:date="2014-10-30T21:25:00Z">
              <w:tcPr>
                <w:tcW w:w="483" w:type="dxa"/>
              </w:tcPr>
            </w:tcPrChange>
          </w:tcPr>
          <w:p w14:paraId="5DE832DD" w14:textId="77777777" w:rsidR="0068716A" w:rsidRPr="006C05A3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407" w:type="dxa"/>
            <w:tcPrChange w:id="53" w:author="Michael Miloff" w:date="2014-10-30T21:25:00Z">
              <w:tcPr>
                <w:tcW w:w="10407" w:type="dxa"/>
              </w:tcPr>
            </w:tcPrChange>
          </w:tcPr>
          <w:p w14:paraId="2FF43741" w14:textId="77777777" w:rsidR="0068716A" w:rsidRDefault="0068716A" w:rsidP="0005317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Choose one of the </w:t>
            </w:r>
            <w:ins w:id="54" w:author="Michael Miloff" w:date="2014-10-30T21:11:00Z">
              <w:r w:rsidR="00B118C3">
                <w:rPr>
                  <w:szCs w:val="22"/>
                </w:rPr>
                <w:t xml:space="preserve">above </w:t>
              </w:r>
            </w:ins>
            <w:r>
              <w:rPr>
                <w:szCs w:val="22"/>
              </w:rPr>
              <w:t>groups whose enrollment you want to maintain or</w:t>
            </w:r>
            <w:ins w:id="55" w:author="Michael Miloff" w:date="2014-10-30T21:20:00Z">
              <w:r w:rsidR="00851409">
                <w:rPr>
                  <w:szCs w:val="22"/>
                </w:rPr>
                <w:t xml:space="preserve"> </w:t>
              </w:r>
            </w:ins>
            <w:del w:id="56" w:author="Michael Miloff" w:date="2014-10-30T21:20:00Z">
              <w:r w:rsidDel="00851409">
                <w:rPr>
                  <w:szCs w:val="22"/>
                </w:rPr>
                <w:delText xml:space="preserve"> ideally </w:delText>
              </w:r>
            </w:del>
            <w:r>
              <w:rPr>
                <w:szCs w:val="22"/>
              </w:rPr>
              <w:t xml:space="preserve">grow. For this group indicate any emerging trends, opportunities or threats </w:t>
            </w:r>
            <w:ins w:id="57" w:author="Michael Miloff" w:date="2014-10-30T21:11:00Z">
              <w:r w:rsidR="00B118C3">
                <w:rPr>
                  <w:szCs w:val="22"/>
                </w:rPr>
                <w:t xml:space="preserve">likely to </w:t>
              </w:r>
            </w:ins>
            <w:r>
              <w:rPr>
                <w:szCs w:val="22"/>
              </w:rPr>
              <w:t>affect</w:t>
            </w:r>
            <w:del w:id="58" w:author="Michael Miloff" w:date="2014-10-30T21:11:00Z">
              <w:r w:rsidDel="00B118C3">
                <w:rPr>
                  <w:szCs w:val="22"/>
                </w:rPr>
                <w:delText>ing</w:delText>
              </w:r>
            </w:del>
            <w:r>
              <w:rPr>
                <w:szCs w:val="22"/>
              </w:rPr>
              <w:t xml:space="preserve"> enrollment over the next few years. What are the recruitment implications?</w:t>
            </w:r>
          </w:p>
          <w:p w14:paraId="46F892D4" w14:textId="77777777" w:rsidR="0068716A" w:rsidRDefault="0068716A" w:rsidP="0005317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49259D2A" w14:textId="77777777" w:rsidR="0068716A" w:rsidRDefault="0068716A" w:rsidP="0005317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430B3F68" w14:textId="77777777" w:rsidR="0068716A" w:rsidRDefault="0068716A" w:rsidP="0005317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218C48E2" w14:textId="77777777" w:rsidR="0068716A" w:rsidRDefault="0068716A" w:rsidP="0005317E">
            <w:pPr>
              <w:tabs>
                <w:tab w:val="left" w:pos="1170"/>
              </w:tabs>
              <w:ind w:left="0" w:firstLine="0"/>
              <w:rPr>
                <w:ins w:id="59" w:author="Michael Miloff" w:date="2014-10-30T21:11:00Z"/>
                <w:szCs w:val="22"/>
              </w:rPr>
            </w:pPr>
          </w:p>
          <w:p w14:paraId="1DD4C040" w14:textId="77777777" w:rsidR="00B118C3" w:rsidRDefault="00B118C3" w:rsidP="0005317E">
            <w:pPr>
              <w:tabs>
                <w:tab w:val="left" w:pos="1170"/>
              </w:tabs>
              <w:ind w:left="0" w:firstLine="0"/>
              <w:rPr>
                <w:ins w:id="60" w:author="Michael Miloff" w:date="2014-10-30T21:11:00Z"/>
                <w:szCs w:val="22"/>
              </w:rPr>
            </w:pPr>
          </w:p>
          <w:p w14:paraId="05E008EE" w14:textId="77777777" w:rsidR="00B118C3" w:rsidRDefault="00B118C3" w:rsidP="0005317E">
            <w:pPr>
              <w:tabs>
                <w:tab w:val="left" w:pos="1170"/>
              </w:tabs>
              <w:ind w:left="0" w:firstLine="0"/>
              <w:rPr>
                <w:ins w:id="61" w:author="Michael Miloff" w:date="2014-10-30T21:11:00Z"/>
                <w:szCs w:val="22"/>
              </w:rPr>
            </w:pPr>
          </w:p>
          <w:p w14:paraId="7EC35658" w14:textId="77777777" w:rsidR="00B118C3" w:rsidRDefault="00B118C3" w:rsidP="0005317E">
            <w:pPr>
              <w:tabs>
                <w:tab w:val="left" w:pos="1170"/>
              </w:tabs>
              <w:ind w:left="0" w:firstLine="0"/>
              <w:rPr>
                <w:ins w:id="62" w:author="Michael Miloff" w:date="2014-10-30T21:11:00Z"/>
                <w:szCs w:val="22"/>
              </w:rPr>
            </w:pPr>
          </w:p>
          <w:p w14:paraId="26D45D8A" w14:textId="77777777" w:rsidR="00B118C3" w:rsidRDefault="00B118C3" w:rsidP="0005317E">
            <w:pPr>
              <w:tabs>
                <w:tab w:val="left" w:pos="1170"/>
              </w:tabs>
              <w:ind w:left="0" w:firstLine="0"/>
              <w:rPr>
                <w:ins w:id="63" w:author="Michael Miloff" w:date="2014-10-30T21:11:00Z"/>
                <w:szCs w:val="22"/>
              </w:rPr>
            </w:pPr>
          </w:p>
          <w:p w14:paraId="3C153C71" w14:textId="77777777" w:rsidR="00B118C3" w:rsidRDefault="00B118C3" w:rsidP="0005317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5BC9591" w14:textId="77777777" w:rsidR="0068716A" w:rsidRDefault="0068716A" w:rsidP="0005317E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7EC29F55" w14:textId="77777777" w:rsidR="0068716A" w:rsidRPr="0068716A" w:rsidRDefault="0068716A" w:rsidP="0005317E">
            <w:pPr>
              <w:tabs>
                <w:tab w:val="left" w:pos="1170"/>
              </w:tabs>
              <w:ind w:left="0" w:firstLine="0"/>
              <w:rPr>
                <w:sz w:val="6"/>
                <w:szCs w:val="6"/>
              </w:rPr>
            </w:pPr>
          </w:p>
        </w:tc>
      </w:tr>
      <w:tr w:rsidR="0068716A" w:rsidRPr="005E43E4" w14:paraId="6029310F" w14:textId="77777777" w:rsidTr="00F23003">
        <w:trPr>
          <w:trHeight w:val="440"/>
        </w:trPr>
        <w:tc>
          <w:tcPr>
            <w:tcW w:w="483" w:type="dxa"/>
            <w:tcPrChange w:id="64" w:author="Michael Miloff" w:date="2014-10-30T21:25:00Z">
              <w:tcPr>
                <w:tcW w:w="483" w:type="dxa"/>
              </w:tcPr>
            </w:tcPrChange>
          </w:tcPr>
          <w:p w14:paraId="1CC91608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407" w:type="dxa"/>
            <w:tcPrChange w:id="65" w:author="Michael Miloff" w:date="2014-10-30T21:25:00Z">
              <w:tcPr>
                <w:tcW w:w="10407" w:type="dxa"/>
              </w:tcPr>
            </w:tcPrChange>
          </w:tcPr>
          <w:p w14:paraId="695EEAE6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What demographic, market research, customer survey or anecodotal/experiential data do you have about the size of this group and/or their perceptions of camp?</w:t>
            </w:r>
            <w:ins w:id="66" w:author="Michael Miloff" w:date="2014-10-30T21:20:00Z">
              <w:r w:rsidR="00851409">
                <w:rPr>
                  <w:szCs w:val="22"/>
                </w:rPr>
                <w:t xml:space="preserve"> What should you have?</w:t>
              </w:r>
            </w:ins>
          </w:p>
          <w:p w14:paraId="79666A05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68FE344E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ins w:id="67" w:author="Michael Miloff" w:date="2014-10-30T21:12:00Z"/>
                <w:szCs w:val="22"/>
              </w:rPr>
            </w:pPr>
          </w:p>
          <w:p w14:paraId="7B298327" w14:textId="77777777" w:rsidR="00B118C3" w:rsidRDefault="00B118C3" w:rsidP="004767F0">
            <w:pPr>
              <w:tabs>
                <w:tab w:val="left" w:pos="1170"/>
              </w:tabs>
              <w:ind w:left="0" w:firstLine="0"/>
              <w:rPr>
                <w:ins w:id="68" w:author="Michael Miloff" w:date="2014-10-30T21:12:00Z"/>
                <w:szCs w:val="22"/>
              </w:rPr>
            </w:pPr>
          </w:p>
          <w:p w14:paraId="029961D0" w14:textId="77777777" w:rsidR="00B118C3" w:rsidRDefault="00B118C3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514A18BE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22A40300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ins w:id="69" w:author="Michael Miloff" w:date="2014-10-30T21:12:00Z"/>
                <w:szCs w:val="22"/>
              </w:rPr>
            </w:pPr>
          </w:p>
          <w:p w14:paraId="0913D68B" w14:textId="77777777" w:rsidR="00B118C3" w:rsidDel="00784887" w:rsidRDefault="00B118C3" w:rsidP="004767F0">
            <w:pPr>
              <w:tabs>
                <w:tab w:val="left" w:pos="1170"/>
              </w:tabs>
              <w:ind w:left="0" w:firstLine="0"/>
              <w:rPr>
                <w:del w:id="70" w:author="Michael Miloff" w:date="2014-10-30T21:13:00Z"/>
                <w:szCs w:val="22"/>
              </w:rPr>
            </w:pPr>
          </w:p>
          <w:p w14:paraId="591A472B" w14:textId="77777777" w:rsidR="0068716A" w:rsidRPr="0068716A" w:rsidRDefault="0068716A" w:rsidP="004767F0">
            <w:pPr>
              <w:tabs>
                <w:tab w:val="left" w:pos="1170"/>
              </w:tabs>
              <w:ind w:left="0" w:firstLine="0"/>
              <w:rPr>
                <w:sz w:val="6"/>
                <w:szCs w:val="6"/>
              </w:rPr>
            </w:pPr>
          </w:p>
        </w:tc>
      </w:tr>
      <w:tr w:rsidR="00851409" w:rsidRPr="005E43E4" w14:paraId="508ABA1B" w14:textId="77777777" w:rsidTr="00F23003">
        <w:trPr>
          <w:trHeight w:val="800"/>
          <w:trPrChange w:id="71" w:author="Michael Miloff" w:date="2014-10-30T21:25:00Z">
            <w:trPr>
              <w:trHeight w:val="440"/>
            </w:trPr>
          </w:trPrChange>
        </w:trPr>
        <w:tc>
          <w:tcPr>
            <w:tcW w:w="483" w:type="dxa"/>
            <w:tcPrChange w:id="72" w:author="Michael Miloff" w:date="2014-10-30T21:25:00Z">
              <w:tcPr>
                <w:tcW w:w="483" w:type="dxa"/>
              </w:tcPr>
            </w:tcPrChange>
          </w:tcPr>
          <w:p w14:paraId="274BF0A1" w14:textId="77777777" w:rsidR="0068716A" w:rsidRPr="004767F0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407" w:type="dxa"/>
            <w:tcPrChange w:id="73" w:author="Michael Miloff" w:date="2014-10-30T21:25:00Z">
              <w:tcPr>
                <w:tcW w:w="10407" w:type="dxa"/>
              </w:tcPr>
            </w:tcPrChange>
          </w:tcPr>
          <w:p w14:paraId="275B24B6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A67C82">
              <w:rPr>
                <w:szCs w:val="22"/>
              </w:rPr>
              <w:t xml:space="preserve">What are the most significant </w:t>
            </w:r>
            <w:r>
              <w:rPr>
                <w:szCs w:val="22"/>
              </w:rPr>
              <w:t>decision</w:t>
            </w:r>
            <w:bookmarkStart w:id="74" w:name="_GoBack"/>
            <w:bookmarkEnd w:id="74"/>
            <w:r>
              <w:rPr>
                <w:szCs w:val="22"/>
              </w:rPr>
              <w:t xml:space="preserve"> </w:t>
            </w:r>
            <w:r w:rsidRPr="00A67C82">
              <w:rPr>
                <w:szCs w:val="22"/>
              </w:rPr>
              <w:t xml:space="preserve">factors to this </w:t>
            </w:r>
            <w:r>
              <w:rPr>
                <w:szCs w:val="22"/>
              </w:rPr>
              <w:t xml:space="preserve">target group in selecting a </w:t>
            </w:r>
            <w:del w:id="75" w:author="Michael Miloff" w:date="2014-10-30T21:21:00Z">
              <w:r w:rsidDel="00851409">
                <w:rPr>
                  <w:szCs w:val="22"/>
                </w:rPr>
                <w:delText xml:space="preserve">summer recreational experience and </w:delText>
              </w:r>
            </w:del>
            <w:r>
              <w:rPr>
                <w:szCs w:val="22"/>
              </w:rPr>
              <w:t xml:space="preserve">camp for their children (e.g., is it financial, location, length/timing, where their friends go, </w:t>
            </w:r>
            <w:r w:rsidR="004D2799">
              <w:rPr>
                <w:szCs w:val="22"/>
              </w:rPr>
              <w:t>type of Judaics,</w:t>
            </w:r>
            <w:del w:id="76" w:author="Michael Miloff" w:date="2014-10-30T21:22:00Z">
              <w:r w:rsidR="004D2799" w:rsidDel="00851409">
                <w:rPr>
                  <w:szCs w:val="22"/>
                </w:rPr>
                <w:delText xml:space="preserve"> </w:delText>
              </w:r>
              <w:r w:rsidDel="00851409">
                <w:rPr>
                  <w:szCs w:val="22"/>
                </w:rPr>
                <w:delText>specialized</w:delText>
              </w:r>
            </w:del>
            <w:r>
              <w:rPr>
                <w:szCs w:val="22"/>
              </w:rPr>
              <w:t xml:space="preserve"> programs etc.)</w:t>
            </w:r>
          </w:p>
          <w:p w14:paraId="6E9C13E2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74B3C706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ins w:id="77" w:author="Michael Miloff" w:date="2014-10-30T21:21:00Z"/>
                <w:szCs w:val="22"/>
              </w:rPr>
            </w:pPr>
          </w:p>
          <w:p w14:paraId="2FE7302F" w14:textId="77777777" w:rsidR="00851409" w:rsidRDefault="00851409" w:rsidP="004767F0">
            <w:pPr>
              <w:tabs>
                <w:tab w:val="left" w:pos="1170"/>
              </w:tabs>
              <w:ind w:left="0" w:firstLine="0"/>
              <w:rPr>
                <w:ins w:id="78" w:author="Michael Miloff" w:date="2014-10-30T21:21:00Z"/>
                <w:szCs w:val="22"/>
              </w:rPr>
            </w:pPr>
          </w:p>
          <w:p w14:paraId="5330506B" w14:textId="77777777" w:rsidR="00851409" w:rsidRDefault="00851409" w:rsidP="004767F0">
            <w:pPr>
              <w:tabs>
                <w:tab w:val="left" w:pos="1170"/>
              </w:tabs>
              <w:ind w:left="0" w:firstLine="0"/>
              <w:rPr>
                <w:ins w:id="79" w:author="Michael Miloff" w:date="2014-10-30T21:21:00Z"/>
                <w:szCs w:val="22"/>
              </w:rPr>
            </w:pPr>
          </w:p>
          <w:p w14:paraId="7F89EE70" w14:textId="77777777" w:rsidR="00851409" w:rsidRDefault="00851409" w:rsidP="004767F0">
            <w:pPr>
              <w:tabs>
                <w:tab w:val="left" w:pos="1170"/>
              </w:tabs>
              <w:ind w:left="0" w:firstLine="0"/>
              <w:rPr>
                <w:ins w:id="80" w:author="Michael Miloff" w:date="2014-10-30T21:21:00Z"/>
                <w:szCs w:val="22"/>
              </w:rPr>
            </w:pPr>
          </w:p>
          <w:p w14:paraId="698D2929" w14:textId="77777777" w:rsidR="00851409" w:rsidDel="00F23003" w:rsidRDefault="00851409" w:rsidP="004767F0">
            <w:pPr>
              <w:tabs>
                <w:tab w:val="left" w:pos="1170"/>
              </w:tabs>
              <w:ind w:left="0" w:firstLine="0"/>
              <w:rPr>
                <w:del w:id="81" w:author="Michael Miloff" w:date="2014-10-30T21:25:00Z"/>
                <w:szCs w:val="22"/>
              </w:rPr>
            </w:pPr>
          </w:p>
          <w:p w14:paraId="6770E814" w14:textId="77777777" w:rsidR="00784887" w:rsidDel="00F23003" w:rsidRDefault="00784887" w:rsidP="004767F0">
            <w:pPr>
              <w:tabs>
                <w:tab w:val="left" w:pos="1170"/>
              </w:tabs>
              <w:ind w:left="0" w:firstLine="0"/>
              <w:rPr>
                <w:del w:id="82" w:author="Michael Miloff" w:date="2014-10-30T21:25:00Z"/>
                <w:szCs w:val="22"/>
              </w:rPr>
            </w:pPr>
          </w:p>
          <w:p w14:paraId="71842D77" w14:textId="77777777" w:rsidR="00784887" w:rsidRPr="00A67C82" w:rsidDel="00F23003" w:rsidRDefault="00784887" w:rsidP="004767F0">
            <w:pPr>
              <w:tabs>
                <w:tab w:val="left" w:pos="1170"/>
              </w:tabs>
              <w:ind w:left="0" w:firstLine="0"/>
              <w:rPr>
                <w:del w:id="83" w:author="Michael Miloff" w:date="2014-10-30T21:25:00Z"/>
                <w:szCs w:val="22"/>
              </w:rPr>
            </w:pPr>
          </w:p>
          <w:p w14:paraId="76D12523" w14:textId="77777777" w:rsidR="0068716A" w:rsidRPr="0068716A" w:rsidRDefault="0068716A" w:rsidP="004767F0">
            <w:pPr>
              <w:tabs>
                <w:tab w:val="left" w:pos="1170"/>
              </w:tabs>
              <w:ind w:left="0" w:firstLine="0"/>
              <w:rPr>
                <w:sz w:val="6"/>
                <w:szCs w:val="6"/>
              </w:rPr>
            </w:pPr>
          </w:p>
        </w:tc>
      </w:tr>
    </w:tbl>
    <w:p w14:paraId="75128A87" w14:textId="77777777" w:rsidR="00851409" w:rsidRDefault="00851409">
      <w:pPr>
        <w:rPr>
          <w:ins w:id="84" w:author="Michael Miloff" w:date="2014-10-30T21:22:00Z"/>
        </w:rPr>
      </w:pPr>
    </w:p>
    <w:tbl>
      <w:tblPr>
        <w:tblStyle w:val="TableGrid"/>
        <w:tblW w:w="1089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85" w:author="Michael Miloff" w:date="2014-10-30T21:25:00Z">
          <w:tblPr>
            <w:tblStyle w:val="TableGrid"/>
            <w:tblW w:w="10890" w:type="dxa"/>
            <w:tblInd w:w="288" w:type="dxa"/>
            <w:tblLook w:val="04A0" w:firstRow="1" w:lastRow="0" w:firstColumn="1" w:lastColumn="0" w:noHBand="0" w:noVBand="1"/>
          </w:tblPr>
        </w:tblPrChange>
      </w:tblPr>
      <w:tblGrid>
        <w:gridCol w:w="483"/>
        <w:gridCol w:w="10407"/>
        <w:tblGridChange w:id="86">
          <w:tblGrid>
            <w:gridCol w:w="483"/>
            <w:gridCol w:w="10407"/>
          </w:tblGrid>
        </w:tblGridChange>
      </w:tblGrid>
      <w:tr w:rsidR="0068716A" w:rsidRPr="005E43E4" w14:paraId="76019513" w14:textId="77777777" w:rsidTr="00F23003">
        <w:tc>
          <w:tcPr>
            <w:tcW w:w="483" w:type="dxa"/>
            <w:tcPrChange w:id="87" w:author="Michael Miloff" w:date="2014-10-30T21:25:00Z">
              <w:tcPr>
                <w:tcW w:w="483" w:type="dxa"/>
              </w:tcPr>
            </w:tcPrChange>
          </w:tcPr>
          <w:p w14:paraId="63594C62" w14:textId="77777777" w:rsidR="0068716A" w:rsidRPr="004767F0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407" w:type="dxa"/>
            <w:tcPrChange w:id="88" w:author="Michael Miloff" w:date="2014-10-30T21:25:00Z">
              <w:tcPr>
                <w:tcW w:w="10407" w:type="dxa"/>
              </w:tcPr>
            </w:tcPrChange>
          </w:tcPr>
          <w:p w14:paraId="73D448CE" w14:textId="77777777" w:rsidR="0068716A" w:rsidDel="00784887" w:rsidRDefault="0068716A" w:rsidP="00696D08">
            <w:pPr>
              <w:tabs>
                <w:tab w:val="left" w:pos="1170"/>
              </w:tabs>
              <w:ind w:left="0" w:firstLine="0"/>
              <w:rPr>
                <w:del w:id="89" w:author="Michael Miloff" w:date="2014-10-30T21:16:00Z"/>
                <w:szCs w:val="22"/>
              </w:rPr>
            </w:pPr>
            <w:r w:rsidRPr="00A67C82">
              <w:rPr>
                <w:szCs w:val="22"/>
              </w:rPr>
              <w:t xml:space="preserve">Who </w:t>
            </w:r>
            <w:ins w:id="90" w:author="Michael Miloff" w:date="2014-10-30T21:15:00Z">
              <w:r w:rsidR="00F23003">
                <w:rPr>
                  <w:szCs w:val="22"/>
                </w:rPr>
                <w:t>are</w:t>
              </w:r>
              <w:r w:rsidR="00784887">
                <w:rPr>
                  <w:szCs w:val="22"/>
                </w:rPr>
                <w:t xml:space="preserve"> </w:t>
              </w:r>
            </w:ins>
            <w:del w:id="91" w:author="Michael Miloff" w:date="2014-10-30T21:15:00Z">
              <w:r w:rsidRPr="00A67C82" w:rsidDel="00784887">
                <w:rPr>
                  <w:szCs w:val="22"/>
                </w:rPr>
                <w:delText xml:space="preserve">are </w:delText>
              </w:r>
            </w:del>
            <w:r w:rsidRPr="00A67C82">
              <w:rPr>
                <w:szCs w:val="22"/>
              </w:rPr>
              <w:t xml:space="preserve">the top competitors for this group – whether </w:t>
            </w:r>
            <w:ins w:id="92" w:author="Michael Miloff" w:date="2014-10-30T21:23:00Z">
              <w:r w:rsidR="00F23003">
                <w:rPr>
                  <w:szCs w:val="22"/>
                </w:rPr>
                <w:t xml:space="preserve">another </w:t>
              </w:r>
            </w:ins>
            <w:r w:rsidRPr="00A67C82">
              <w:rPr>
                <w:szCs w:val="22"/>
              </w:rPr>
              <w:t>camp or</w:t>
            </w:r>
            <w:del w:id="93" w:author="Michael Miloff" w:date="2014-10-30T21:24:00Z">
              <w:r w:rsidRPr="00A67C82" w:rsidDel="00F23003">
                <w:rPr>
                  <w:szCs w:val="22"/>
                </w:rPr>
                <w:delText xml:space="preserve"> other</w:delText>
              </w:r>
            </w:del>
            <w:r w:rsidRPr="00A67C82">
              <w:rPr>
                <w:szCs w:val="22"/>
              </w:rPr>
              <w:t xml:space="preserve"> summer activity</w:t>
            </w:r>
            <w:ins w:id="94" w:author="Michael Miloff" w:date="2014-10-30T21:14:00Z">
              <w:r w:rsidR="00784887">
                <w:rPr>
                  <w:szCs w:val="22"/>
                </w:rPr>
                <w:t xml:space="preserve">? </w:t>
              </w:r>
            </w:ins>
            <w:del w:id="95" w:author="Michael Miloff" w:date="2014-10-30T21:14:00Z">
              <w:r w:rsidRPr="00A67C82" w:rsidDel="00784887">
                <w:rPr>
                  <w:szCs w:val="22"/>
                </w:rPr>
                <w:delText xml:space="preserve">. </w:delText>
              </w:r>
            </w:del>
            <w:del w:id="96" w:author="Michael Miloff" w:date="2014-10-30T21:16:00Z">
              <w:r w:rsidRPr="00A67C82" w:rsidDel="00784887">
                <w:rPr>
                  <w:szCs w:val="22"/>
                </w:rPr>
                <w:delText xml:space="preserve">Choose one.  </w:delText>
              </w:r>
            </w:del>
          </w:p>
          <w:p w14:paraId="31F9F4AF" w14:textId="77777777" w:rsidR="0068716A" w:rsidRPr="0068716A" w:rsidDel="00784887" w:rsidRDefault="00784887" w:rsidP="00696D08">
            <w:pPr>
              <w:tabs>
                <w:tab w:val="left" w:pos="1170"/>
              </w:tabs>
              <w:ind w:left="0" w:firstLine="0"/>
              <w:rPr>
                <w:del w:id="97" w:author="Michael Miloff" w:date="2014-10-30T21:16:00Z"/>
                <w:sz w:val="6"/>
                <w:szCs w:val="6"/>
              </w:rPr>
            </w:pPr>
            <w:ins w:id="98" w:author="Michael Miloff" w:date="2014-10-30T21:16:00Z">
              <w:r>
                <w:rPr>
                  <w:sz w:val="6"/>
                  <w:szCs w:val="6"/>
                </w:rPr>
                <w:t xml:space="preserve"> </w:t>
              </w:r>
            </w:ins>
          </w:p>
          <w:p w14:paraId="5D2C9C23" w14:textId="77777777" w:rsidR="0068716A" w:rsidRDefault="0068716A" w:rsidP="00696D08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del w:id="99" w:author="Michael Miloff" w:date="2014-10-30T21:15:00Z">
              <w:r w:rsidDel="00784887">
                <w:rPr>
                  <w:szCs w:val="22"/>
                </w:rPr>
                <w:delText xml:space="preserve">Given this group’s decision factors, </w:delText>
              </w:r>
            </w:del>
            <w:ins w:id="100" w:author="Michael Miloff" w:date="2014-10-30T21:15:00Z">
              <w:r w:rsidR="00784887">
                <w:rPr>
                  <w:szCs w:val="22"/>
                </w:rPr>
                <w:t>H</w:t>
              </w:r>
            </w:ins>
            <w:del w:id="101" w:author="Michael Miloff" w:date="2014-10-30T21:15:00Z">
              <w:r w:rsidDel="00784887">
                <w:rPr>
                  <w:szCs w:val="22"/>
                </w:rPr>
                <w:delText>h</w:delText>
              </w:r>
            </w:del>
            <w:r>
              <w:rPr>
                <w:szCs w:val="22"/>
              </w:rPr>
              <w:t>ow do</w:t>
            </w:r>
            <w:ins w:id="102" w:author="Michael Miloff" w:date="2014-10-30T21:15:00Z">
              <w:r w:rsidR="00784887">
                <w:rPr>
                  <w:szCs w:val="22"/>
                </w:rPr>
                <w:t xml:space="preserve"> m</w:t>
              </w:r>
              <w:r w:rsidR="00F23003">
                <w:rPr>
                  <w:szCs w:val="22"/>
                </w:rPr>
                <w:t>embers of this tar</w:t>
              </w:r>
              <w:r w:rsidR="00784887">
                <w:rPr>
                  <w:szCs w:val="22"/>
                </w:rPr>
                <w:t>get group’s members</w:t>
              </w:r>
            </w:ins>
            <w:r>
              <w:rPr>
                <w:szCs w:val="22"/>
              </w:rPr>
              <w:t xml:space="preserve"> </w:t>
            </w:r>
            <w:del w:id="103" w:author="Michael Miloff" w:date="2014-10-30T21:15:00Z">
              <w:r w:rsidDel="00784887">
                <w:rPr>
                  <w:szCs w:val="22"/>
                </w:rPr>
                <w:delText xml:space="preserve">its members </w:delText>
              </w:r>
            </w:del>
            <w:del w:id="104" w:author="Michael Miloff" w:date="2014-10-30T21:14:00Z">
              <w:r w:rsidDel="00784887">
                <w:rPr>
                  <w:szCs w:val="22"/>
                </w:rPr>
                <w:delText xml:space="preserve">generally </w:delText>
              </w:r>
            </w:del>
            <w:r>
              <w:rPr>
                <w:szCs w:val="22"/>
              </w:rPr>
              <w:t xml:space="preserve">view the </w:t>
            </w:r>
            <w:r w:rsidRPr="00A67C82">
              <w:rPr>
                <w:szCs w:val="22"/>
              </w:rPr>
              <w:t xml:space="preserve">relative strengths and weaknesses </w:t>
            </w:r>
            <w:r>
              <w:rPr>
                <w:szCs w:val="22"/>
              </w:rPr>
              <w:t xml:space="preserve">of your camp </w:t>
            </w:r>
            <w:del w:id="105" w:author="Michael Miloff" w:date="2014-10-30T21:15:00Z">
              <w:r w:rsidDel="00784887">
                <w:rPr>
                  <w:szCs w:val="22"/>
                </w:rPr>
                <w:delText xml:space="preserve">in </w:delText>
              </w:r>
            </w:del>
            <w:r>
              <w:rPr>
                <w:szCs w:val="22"/>
              </w:rPr>
              <w:t>compared</w:t>
            </w:r>
            <w:r w:rsidRPr="00A67C82">
              <w:rPr>
                <w:szCs w:val="22"/>
              </w:rPr>
              <w:t xml:space="preserve"> to </w:t>
            </w:r>
            <w:r>
              <w:rPr>
                <w:szCs w:val="22"/>
              </w:rPr>
              <w:t>t</w:t>
            </w:r>
            <w:ins w:id="106" w:author="Michael Miloff" w:date="2014-10-30T21:16:00Z">
              <w:r w:rsidR="00784887">
                <w:rPr>
                  <w:szCs w:val="22"/>
                </w:rPr>
                <w:t xml:space="preserve">he top </w:t>
              </w:r>
            </w:ins>
            <w:del w:id="107" w:author="Michael Miloff" w:date="2014-10-30T21:15:00Z">
              <w:r w:rsidDel="00784887">
                <w:rPr>
                  <w:szCs w:val="22"/>
                </w:rPr>
                <w:delText xml:space="preserve">he </w:delText>
              </w:r>
            </w:del>
            <w:ins w:id="108" w:author="Michael Miloff" w:date="2014-10-30T21:14:00Z">
              <w:r w:rsidR="00784887">
                <w:rPr>
                  <w:szCs w:val="22"/>
                </w:rPr>
                <w:t>competitor?</w:t>
              </w:r>
            </w:ins>
            <w:del w:id="109" w:author="Michael Miloff" w:date="2014-10-30T21:14:00Z">
              <w:r w:rsidDel="00784887">
                <w:rPr>
                  <w:szCs w:val="22"/>
                </w:rPr>
                <w:delText>competition.</w:delText>
              </w:r>
            </w:del>
          </w:p>
          <w:p w14:paraId="136EDE42" w14:textId="77777777" w:rsidR="004D2799" w:rsidRDefault="004D2799" w:rsidP="00696D08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F5140E7" w14:textId="77777777" w:rsidR="004D2799" w:rsidRDefault="004D2799" w:rsidP="00696D08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0B3396DE" w14:textId="77777777" w:rsidR="004D2799" w:rsidRDefault="004D2799" w:rsidP="00696D08">
            <w:pPr>
              <w:tabs>
                <w:tab w:val="left" w:pos="1170"/>
              </w:tabs>
              <w:ind w:left="0" w:firstLine="0"/>
              <w:rPr>
                <w:ins w:id="110" w:author="Michael Miloff" w:date="2014-10-30T21:16:00Z"/>
                <w:szCs w:val="22"/>
              </w:rPr>
            </w:pPr>
          </w:p>
          <w:p w14:paraId="552F77EC" w14:textId="77777777" w:rsidR="00784887" w:rsidRDefault="00784887" w:rsidP="00696D08">
            <w:pPr>
              <w:tabs>
                <w:tab w:val="left" w:pos="1170"/>
              </w:tabs>
              <w:ind w:left="0" w:firstLine="0"/>
              <w:rPr>
                <w:ins w:id="111" w:author="Michael Miloff" w:date="2014-10-30T21:14:00Z"/>
                <w:szCs w:val="22"/>
              </w:rPr>
            </w:pPr>
          </w:p>
          <w:p w14:paraId="19187832" w14:textId="77777777" w:rsidR="00784887" w:rsidRDefault="00784887" w:rsidP="00696D08">
            <w:pPr>
              <w:tabs>
                <w:tab w:val="left" w:pos="1170"/>
              </w:tabs>
              <w:ind w:left="0" w:firstLine="0"/>
              <w:rPr>
                <w:ins w:id="112" w:author="Michael Miloff" w:date="2014-10-30T21:16:00Z"/>
                <w:szCs w:val="22"/>
              </w:rPr>
            </w:pPr>
          </w:p>
          <w:p w14:paraId="5AC7D960" w14:textId="77777777" w:rsidR="00784887" w:rsidRDefault="00784887" w:rsidP="00696D08">
            <w:pPr>
              <w:tabs>
                <w:tab w:val="left" w:pos="1170"/>
              </w:tabs>
              <w:ind w:left="0" w:firstLine="0"/>
              <w:rPr>
                <w:ins w:id="113" w:author="Michael Miloff" w:date="2014-10-30T21:14:00Z"/>
                <w:szCs w:val="22"/>
              </w:rPr>
            </w:pPr>
          </w:p>
          <w:p w14:paraId="3FEB0F18" w14:textId="77777777" w:rsidR="00784887" w:rsidRDefault="00784887" w:rsidP="00696D08">
            <w:pPr>
              <w:tabs>
                <w:tab w:val="left" w:pos="1170"/>
              </w:tabs>
              <w:ind w:left="0" w:firstLine="0"/>
              <w:rPr>
                <w:ins w:id="114" w:author="Michael Miloff" w:date="2014-10-30T21:14:00Z"/>
                <w:szCs w:val="22"/>
              </w:rPr>
            </w:pPr>
          </w:p>
          <w:p w14:paraId="37AECFAE" w14:textId="77777777" w:rsidR="00784887" w:rsidRPr="00A67C82" w:rsidRDefault="00784887" w:rsidP="00696D08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48621662" w14:textId="77777777" w:rsidR="0068716A" w:rsidRPr="0068716A" w:rsidRDefault="0068716A" w:rsidP="00696D08">
            <w:pPr>
              <w:tabs>
                <w:tab w:val="left" w:pos="1170"/>
              </w:tabs>
              <w:ind w:left="0" w:firstLine="0"/>
              <w:rPr>
                <w:sz w:val="6"/>
                <w:szCs w:val="6"/>
              </w:rPr>
            </w:pPr>
          </w:p>
        </w:tc>
      </w:tr>
      <w:tr w:rsidR="0068716A" w:rsidRPr="005E43E4" w14:paraId="5101E0CB" w14:textId="77777777" w:rsidTr="00F23003">
        <w:tc>
          <w:tcPr>
            <w:tcW w:w="483" w:type="dxa"/>
            <w:tcPrChange w:id="115" w:author="Michael Miloff" w:date="2014-10-30T21:25:00Z">
              <w:tcPr>
                <w:tcW w:w="483" w:type="dxa"/>
              </w:tcPr>
            </w:tcPrChange>
          </w:tcPr>
          <w:p w14:paraId="35C0F430" w14:textId="77777777" w:rsidR="0068716A" w:rsidRPr="004767F0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407" w:type="dxa"/>
            <w:tcPrChange w:id="116" w:author="Michael Miloff" w:date="2014-10-30T21:25:00Z">
              <w:tcPr>
                <w:tcW w:w="10407" w:type="dxa"/>
              </w:tcPr>
            </w:tcPrChange>
          </w:tcPr>
          <w:p w14:paraId="466499B2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A67C82">
              <w:rPr>
                <w:szCs w:val="22"/>
              </w:rPr>
              <w:t>What can you do to make the camp experience more attract</w:t>
            </w:r>
            <w:r>
              <w:rPr>
                <w:szCs w:val="22"/>
              </w:rPr>
              <w:t>iv</w:t>
            </w:r>
            <w:r w:rsidRPr="00A67C82">
              <w:rPr>
                <w:szCs w:val="22"/>
              </w:rPr>
              <w:t>e to this group (</w:t>
            </w:r>
            <w:ins w:id="117" w:author="Michael Miloff" w:date="2014-10-30T21:16:00Z">
              <w:r w:rsidR="00784887">
                <w:rPr>
                  <w:szCs w:val="22"/>
                </w:rPr>
                <w:t xml:space="preserve">e.g., </w:t>
              </w:r>
            </w:ins>
            <w:r>
              <w:rPr>
                <w:szCs w:val="22"/>
              </w:rPr>
              <w:t xml:space="preserve">via programs, staff, other)? </w:t>
            </w:r>
          </w:p>
          <w:p w14:paraId="1C692DB7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0A0B761D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74BEE596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5A7AAE64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2F8118C2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ins w:id="118" w:author="Michael Miloff" w:date="2014-10-30T21:16:00Z"/>
                <w:szCs w:val="22"/>
              </w:rPr>
            </w:pPr>
          </w:p>
          <w:p w14:paraId="069F8992" w14:textId="77777777" w:rsidR="00784887" w:rsidRDefault="00784887" w:rsidP="004767F0">
            <w:pPr>
              <w:tabs>
                <w:tab w:val="left" w:pos="1170"/>
              </w:tabs>
              <w:ind w:left="0" w:firstLine="0"/>
              <w:rPr>
                <w:ins w:id="119" w:author="Michael Miloff" w:date="2014-10-30T21:16:00Z"/>
                <w:szCs w:val="22"/>
              </w:rPr>
            </w:pPr>
          </w:p>
          <w:p w14:paraId="316D5745" w14:textId="77777777" w:rsidR="00784887" w:rsidRPr="00A67C82" w:rsidRDefault="00784887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4AB9B281" w14:textId="77777777" w:rsidR="0068716A" w:rsidRPr="00A67C82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</w:tr>
      <w:tr w:rsidR="0068716A" w:rsidRPr="005E43E4" w14:paraId="602647E9" w14:textId="77777777" w:rsidTr="00F23003">
        <w:tc>
          <w:tcPr>
            <w:tcW w:w="483" w:type="dxa"/>
            <w:tcPrChange w:id="120" w:author="Michael Miloff" w:date="2014-10-30T21:25:00Z">
              <w:tcPr>
                <w:tcW w:w="483" w:type="dxa"/>
              </w:tcPr>
            </w:tcPrChange>
          </w:tcPr>
          <w:p w14:paraId="5019B518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407" w:type="dxa"/>
            <w:tcPrChange w:id="121" w:author="Michael Miloff" w:date="2014-10-30T21:25:00Z">
              <w:tcPr>
                <w:tcW w:w="10407" w:type="dxa"/>
              </w:tcPr>
            </w:tcPrChange>
          </w:tcPr>
          <w:p w14:paraId="05454266" w14:textId="77777777" w:rsidR="0068716A" w:rsidRDefault="0068716A" w:rsidP="0068716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>Which, if any, price discounts would be especially attractive to this group and worth considering?</w:t>
            </w:r>
          </w:p>
          <w:p w14:paraId="4D10ED04" w14:textId="77777777" w:rsidR="004D2799" w:rsidRDefault="004D2799" w:rsidP="0068716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D618181" w14:textId="77777777" w:rsidR="004D2799" w:rsidRDefault="004D2799" w:rsidP="0068716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40B1FD8B" w14:textId="77777777" w:rsidR="004D2799" w:rsidRDefault="004D2799" w:rsidP="0068716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07588282" w14:textId="77777777" w:rsidR="004D2799" w:rsidRDefault="004D2799" w:rsidP="0068716A">
            <w:pPr>
              <w:tabs>
                <w:tab w:val="left" w:pos="1170"/>
              </w:tabs>
              <w:ind w:left="0" w:firstLine="0"/>
              <w:rPr>
                <w:ins w:id="122" w:author="Michael Miloff" w:date="2014-10-30T21:17:00Z"/>
                <w:szCs w:val="22"/>
              </w:rPr>
            </w:pPr>
          </w:p>
          <w:p w14:paraId="699373DD" w14:textId="77777777" w:rsidR="00784887" w:rsidRDefault="00784887" w:rsidP="0068716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58D0DFCB" w14:textId="77777777" w:rsidR="0068716A" w:rsidRDefault="0068716A" w:rsidP="0068716A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</w:tr>
      <w:tr w:rsidR="0068716A" w:rsidRPr="005E43E4" w14:paraId="0E20A5A5" w14:textId="77777777" w:rsidTr="00F23003">
        <w:tc>
          <w:tcPr>
            <w:tcW w:w="483" w:type="dxa"/>
            <w:tcPrChange w:id="123" w:author="Michael Miloff" w:date="2014-10-30T21:25:00Z">
              <w:tcPr>
                <w:tcW w:w="483" w:type="dxa"/>
              </w:tcPr>
            </w:tcPrChange>
          </w:tcPr>
          <w:p w14:paraId="37A19554" w14:textId="77777777" w:rsidR="0068716A" w:rsidRPr="004767F0" w:rsidRDefault="007C506C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407" w:type="dxa"/>
            <w:tcPrChange w:id="124" w:author="Michael Miloff" w:date="2014-10-30T21:25:00Z">
              <w:tcPr>
                <w:tcW w:w="10407" w:type="dxa"/>
              </w:tcPr>
            </w:tcPrChange>
          </w:tcPr>
          <w:p w14:paraId="4CEA8FA1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A67C82">
              <w:rPr>
                <w:szCs w:val="22"/>
              </w:rPr>
              <w:t>What “messages” would most convince this group to come to your camp?</w:t>
            </w:r>
            <w:r>
              <w:rPr>
                <w:szCs w:val="22"/>
              </w:rPr>
              <w:t xml:space="preserve"> What “reasons to believe” would suppor</w:t>
            </w:r>
            <w:r w:rsidR="004D2799">
              <w:rPr>
                <w:szCs w:val="22"/>
              </w:rPr>
              <w:t>t</w:t>
            </w:r>
            <w:r>
              <w:rPr>
                <w:szCs w:val="22"/>
              </w:rPr>
              <w:t xml:space="preserve"> the message</w:t>
            </w:r>
            <w:ins w:id="125" w:author="Michael Miloff" w:date="2014-10-30T21:17:00Z">
              <w:r w:rsidR="00784887">
                <w:rPr>
                  <w:szCs w:val="22"/>
                </w:rPr>
                <w:t>?</w:t>
              </w:r>
            </w:ins>
            <w:del w:id="126" w:author="Michael Miloff" w:date="2014-10-30T21:17:00Z">
              <w:r w:rsidDel="00784887">
                <w:rPr>
                  <w:szCs w:val="22"/>
                </w:rPr>
                <w:delText>.</w:delText>
              </w:r>
            </w:del>
            <w:r>
              <w:rPr>
                <w:szCs w:val="22"/>
              </w:rPr>
              <w:t xml:space="preserve"> “Reasons to believe” can be testimonials, survey research, data, pictures etc.)</w:t>
            </w:r>
          </w:p>
          <w:p w14:paraId="5D9504B4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38E258D7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5E76F5B6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14BD3D82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3AED5767" w14:textId="77777777" w:rsidR="004D2799" w:rsidRPr="00A67C82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3E3EE695" w14:textId="77777777" w:rsidR="0068716A" w:rsidRPr="00A67C82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</w:tr>
      <w:tr w:rsidR="0068716A" w:rsidRPr="005E43E4" w14:paraId="7F501CB5" w14:textId="77777777" w:rsidTr="00F23003">
        <w:tc>
          <w:tcPr>
            <w:tcW w:w="483" w:type="dxa"/>
            <w:tcPrChange w:id="127" w:author="Michael Miloff" w:date="2014-10-30T21:25:00Z">
              <w:tcPr>
                <w:tcW w:w="483" w:type="dxa"/>
              </w:tcPr>
            </w:tcPrChange>
          </w:tcPr>
          <w:p w14:paraId="157F514F" w14:textId="77777777" w:rsidR="0068716A" w:rsidRPr="004767F0" w:rsidRDefault="007C506C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407" w:type="dxa"/>
            <w:tcPrChange w:id="128" w:author="Michael Miloff" w:date="2014-10-30T21:25:00Z">
              <w:tcPr>
                <w:tcW w:w="10407" w:type="dxa"/>
              </w:tcPr>
            </w:tcPrChange>
          </w:tcPr>
          <w:p w14:paraId="505EF72D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What are the best means </w:t>
            </w:r>
            <w:ins w:id="129" w:author="Michael Miloff" w:date="2014-10-30T21:17:00Z">
              <w:r w:rsidR="00784887">
                <w:rPr>
                  <w:szCs w:val="22"/>
                </w:rPr>
                <w:t>to r</w:t>
              </w:r>
            </w:ins>
            <w:del w:id="130" w:author="Michael Miloff" w:date="2014-10-30T21:17:00Z">
              <w:r w:rsidDel="00784887">
                <w:rPr>
                  <w:szCs w:val="22"/>
                </w:rPr>
                <w:delText>r</w:delText>
              </w:r>
            </w:del>
            <w:r>
              <w:rPr>
                <w:szCs w:val="22"/>
              </w:rPr>
              <w:t xml:space="preserve">each </w:t>
            </w:r>
            <w:r w:rsidRPr="00A67C82">
              <w:rPr>
                <w:szCs w:val="22"/>
              </w:rPr>
              <w:t>this group</w:t>
            </w:r>
            <w:del w:id="131" w:author="Michael Miloff" w:date="2014-10-30T21:17:00Z">
              <w:r w:rsidRPr="00A67C82" w:rsidDel="00784887">
                <w:rPr>
                  <w:szCs w:val="22"/>
                </w:rPr>
                <w:delText xml:space="preserve"> and deliv</w:delText>
              </w:r>
              <w:r w:rsidDel="00784887">
                <w:rPr>
                  <w:szCs w:val="22"/>
                </w:rPr>
                <w:delText>er the messages</w:delText>
              </w:r>
            </w:del>
            <w:r>
              <w:rPr>
                <w:szCs w:val="22"/>
              </w:rPr>
              <w:t>, for example, use of ambassadors, public relations (be specific), digital media?</w:t>
            </w:r>
          </w:p>
          <w:p w14:paraId="663D4B04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5873D834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6F3A377A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ins w:id="132" w:author="Michael Miloff" w:date="2014-10-30T21:26:00Z"/>
                <w:szCs w:val="22"/>
              </w:rPr>
            </w:pPr>
          </w:p>
          <w:p w14:paraId="276F3570" w14:textId="77777777" w:rsidR="00F23003" w:rsidRDefault="00F23003" w:rsidP="004767F0">
            <w:pPr>
              <w:tabs>
                <w:tab w:val="left" w:pos="1170"/>
              </w:tabs>
              <w:ind w:left="0" w:firstLine="0"/>
              <w:rPr>
                <w:ins w:id="133" w:author="Michael Miloff" w:date="2014-10-30T21:26:00Z"/>
                <w:szCs w:val="22"/>
              </w:rPr>
            </w:pPr>
          </w:p>
          <w:p w14:paraId="7061D5BD" w14:textId="77777777" w:rsidR="00F23003" w:rsidRDefault="00F23003" w:rsidP="004767F0">
            <w:pPr>
              <w:tabs>
                <w:tab w:val="left" w:pos="1170"/>
              </w:tabs>
              <w:ind w:left="0" w:firstLine="0"/>
              <w:rPr>
                <w:ins w:id="134" w:author="Michael Miloff" w:date="2014-10-30T21:26:00Z"/>
                <w:szCs w:val="22"/>
              </w:rPr>
            </w:pPr>
          </w:p>
          <w:p w14:paraId="74519B82" w14:textId="77777777" w:rsidR="00F23003" w:rsidRDefault="00F23003" w:rsidP="004767F0">
            <w:pPr>
              <w:tabs>
                <w:tab w:val="left" w:pos="1170"/>
              </w:tabs>
              <w:ind w:left="0" w:firstLine="0"/>
              <w:rPr>
                <w:ins w:id="135" w:author="Michael Miloff" w:date="2014-10-30T21:26:00Z"/>
                <w:szCs w:val="22"/>
              </w:rPr>
            </w:pPr>
          </w:p>
          <w:p w14:paraId="79C7C122" w14:textId="77777777" w:rsidR="00F23003" w:rsidRDefault="00F23003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7F493FBE" w14:textId="77777777" w:rsidR="004D2799" w:rsidDel="00784887" w:rsidRDefault="004D2799" w:rsidP="004767F0">
            <w:pPr>
              <w:tabs>
                <w:tab w:val="left" w:pos="1170"/>
              </w:tabs>
              <w:ind w:left="0" w:firstLine="0"/>
              <w:rPr>
                <w:del w:id="136" w:author="Michael Miloff" w:date="2014-10-30T21:17:00Z"/>
                <w:szCs w:val="22"/>
              </w:rPr>
            </w:pPr>
          </w:p>
          <w:p w14:paraId="381F48BF" w14:textId="77777777" w:rsidR="004D2799" w:rsidRPr="00A67C82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23369072" w14:textId="77777777" w:rsidR="0068716A" w:rsidRPr="0068716A" w:rsidRDefault="0068716A" w:rsidP="004767F0">
            <w:pPr>
              <w:tabs>
                <w:tab w:val="left" w:pos="1170"/>
              </w:tabs>
              <w:ind w:left="0" w:firstLine="0"/>
              <w:rPr>
                <w:sz w:val="6"/>
                <w:szCs w:val="6"/>
              </w:rPr>
            </w:pPr>
          </w:p>
        </w:tc>
      </w:tr>
      <w:tr w:rsidR="0068716A" w:rsidRPr="005E43E4" w14:paraId="5E3FE594" w14:textId="77777777" w:rsidTr="00F23003">
        <w:tc>
          <w:tcPr>
            <w:tcW w:w="483" w:type="dxa"/>
            <w:tcPrChange w:id="137" w:author="Michael Miloff" w:date="2014-10-30T21:25:00Z">
              <w:tcPr>
                <w:tcW w:w="483" w:type="dxa"/>
              </w:tcPr>
            </w:tcPrChange>
          </w:tcPr>
          <w:p w14:paraId="3F6A4DE8" w14:textId="77777777" w:rsidR="0068716A" w:rsidRPr="006C05A3" w:rsidRDefault="0068716A" w:rsidP="004767F0">
            <w:pPr>
              <w:tabs>
                <w:tab w:val="left" w:pos="117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C506C">
              <w:rPr>
                <w:b/>
                <w:sz w:val="24"/>
              </w:rPr>
              <w:t>0</w:t>
            </w:r>
          </w:p>
        </w:tc>
        <w:tc>
          <w:tcPr>
            <w:tcW w:w="10407" w:type="dxa"/>
            <w:tcPrChange w:id="138" w:author="Michael Miloff" w:date="2014-10-30T21:25:00Z">
              <w:tcPr>
                <w:tcW w:w="10407" w:type="dxa"/>
              </w:tcPr>
            </w:tcPrChange>
          </w:tcPr>
          <w:p w14:paraId="6C3B8463" w14:textId="77777777" w:rsidR="0068716A" w:rsidRDefault="0068716A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  <w:r w:rsidRPr="00A67C82">
              <w:rPr>
                <w:szCs w:val="22"/>
              </w:rPr>
              <w:t xml:space="preserve">What are </w:t>
            </w:r>
            <w:r>
              <w:rPr>
                <w:szCs w:val="22"/>
              </w:rPr>
              <w:t xml:space="preserve">your next steps – e.g., </w:t>
            </w:r>
            <w:ins w:id="139" w:author="Michael Miloff" w:date="2014-10-30T21:17:00Z">
              <w:r w:rsidR="00784887">
                <w:rPr>
                  <w:szCs w:val="22"/>
                </w:rPr>
                <w:t xml:space="preserve">conduct </w:t>
              </w:r>
            </w:ins>
            <w:r>
              <w:rPr>
                <w:szCs w:val="22"/>
              </w:rPr>
              <w:t xml:space="preserve">market research, design </w:t>
            </w:r>
            <w:ins w:id="140" w:author="Michael Miloff" w:date="2014-10-30T21:17:00Z">
              <w:r w:rsidR="00784887">
                <w:rPr>
                  <w:szCs w:val="22"/>
                </w:rPr>
                <w:t xml:space="preserve">retention </w:t>
              </w:r>
            </w:ins>
            <w:r>
              <w:rPr>
                <w:szCs w:val="22"/>
              </w:rPr>
              <w:t xml:space="preserve">programs, </w:t>
            </w:r>
            <w:ins w:id="141" w:author="Michael Miloff" w:date="2014-10-30T21:18:00Z">
              <w:r w:rsidR="00784887">
                <w:rPr>
                  <w:szCs w:val="22"/>
                </w:rPr>
                <w:t xml:space="preserve">discuss at </w:t>
              </w:r>
            </w:ins>
            <w:r>
              <w:rPr>
                <w:szCs w:val="22"/>
              </w:rPr>
              <w:t>Board discussion</w:t>
            </w:r>
            <w:ins w:id="142" w:author="Michael Miloff" w:date="2014-10-30T21:18:00Z">
              <w:r w:rsidR="00784887">
                <w:rPr>
                  <w:szCs w:val="22"/>
                </w:rPr>
                <w:t>, other</w:t>
              </w:r>
            </w:ins>
            <w:del w:id="143" w:author="Michael Miloff" w:date="2014-10-30T21:18:00Z">
              <w:r w:rsidDel="00784887">
                <w:rPr>
                  <w:szCs w:val="22"/>
                </w:rPr>
                <w:delText xml:space="preserve"> etc.</w:delText>
              </w:r>
            </w:del>
          </w:p>
          <w:p w14:paraId="4252B244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798DAE8B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4B6E1483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5915D5E8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35BC09D6" w14:textId="77777777" w:rsidR="004D2799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  <w:p w14:paraId="09D22772" w14:textId="77777777" w:rsidR="004D2799" w:rsidRPr="00A67C82" w:rsidRDefault="004D2799" w:rsidP="004767F0">
            <w:pPr>
              <w:tabs>
                <w:tab w:val="left" w:pos="1170"/>
              </w:tabs>
              <w:ind w:left="0" w:firstLine="0"/>
              <w:rPr>
                <w:szCs w:val="22"/>
              </w:rPr>
            </w:pPr>
          </w:p>
        </w:tc>
      </w:tr>
    </w:tbl>
    <w:p w14:paraId="54573C33" w14:textId="77777777" w:rsidR="00A67C82" w:rsidRDefault="00A67C82" w:rsidP="002F3F46">
      <w:pPr>
        <w:tabs>
          <w:tab w:val="left" w:pos="1170"/>
        </w:tabs>
      </w:pPr>
    </w:p>
    <w:p w14:paraId="31AD5DC6" w14:textId="77777777" w:rsidR="00696D08" w:rsidRDefault="00696D08" w:rsidP="0068716A">
      <w:pPr>
        <w:tabs>
          <w:tab w:val="left" w:pos="1170"/>
        </w:tabs>
      </w:pPr>
    </w:p>
    <w:sectPr w:rsidR="00696D08" w:rsidSect="00B118C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D01"/>
    <w:multiLevelType w:val="hybridMultilevel"/>
    <w:tmpl w:val="31A8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E20"/>
    <w:multiLevelType w:val="hybridMultilevel"/>
    <w:tmpl w:val="40C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01170"/>
    <w:multiLevelType w:val="hybridMultilevel"/>
    <w:tmpl w:val="9C7E3754"/>
    <w:lvl w:ilvl="0" w:tplc="1D9A1D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E64FF"/>
    <w:multiLevelType w:val="hybridMultilevel"/>
    <w:tmpl w:val="C07C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56807"/>
    <w:multiLevelType w:val="hybridMultilevel"/>
    <w:tmpl w:val="B50E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94B3C"/>
    <w:multiLevelType w:val="multilevel"/>
    <w:tmpl w:val="C07CF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034DC"/>
    <w:multiLevelType w:val="multilevel"/>
    <w:tmpl w:val="B50E6D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4586"/>
    <w:multiLevelType w:val="hybridMultilevel"/>
    <w:tmpl w:val="506A6BEC"/>
    <w:lvl w:ilvl="0" w:tplc="C1708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46"/>
    <w:rsid w:val="0005317E"/>
    <w:rsid w:val="000D0E76"/>
    <w:rsid w:val="001241D0"/>
    <w:rsid w:val="00127CF0"/>
    <w:rsid w:val="002C392A"/>
    <w:rsid w:val="002F3F46"/>
    <w:rsid w:val="00323C45"/>
    <w:rsid w:val="003C34E3"/>
    <w:rsid w:val="004767F0"/>
    <w:rsid w:val="004D2799"/>
    <w:rsid w:val="004E68BE"/>
    <w:rsid w:val="005E43E4"/>
    <w:rsid w:val="0068716A"/>
    <w:rsid w:val="00696D08"/>
    <w:rsid w:val="006C05A3"/>
    <w:rsid w:val="007236B5"/>
    <w:rsid w:val="00784887"/>
    <w:rsid w:val="00787CB7"/>
    <w:rsid w:val="007C506C"/>
    <w:rsid w:val="00851409"/>
    <w:rsid w:val="009351EF"/>
    <w:rsid w:val="009E6457"/>
    <w:rsid w:val="00A27C41"/>
    <w:rsid w:val="00A67C82"/>
    <w:rsid w:val="00B118C3"/>
    <w:rsid w:val="00BE6D2F"/>
    <w:rsid w:val="00C3581A"/>
    <w:rsid w:val="00CB01EB"/>
    <w:rsid w:val="00D60919"/>
    <w:rsid w:val="00F23003"/>
    <w:rsid w:val="00FA1541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3B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6A"/>
    <w:pPr>
      <w:tabs>
        <w:tab w:val="left" w:pos="288"/>
      </w:tabs>
      <w:ind w:left="288" w:hanging="28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E3"/>
    <w:pPr>
      <w:ind w:left="0" w:firstLine="0"/>
      <w:contextualSpacing/>
    </w:pPr>
  </w:style>
  <w:style w:type="table" w:styleId="TableGrid">
    <w:name w:val="Table Grid"/>
    <w:basedOn w:val="TableNormal"/>
    <w:uiPriority w:val="59"/>
    <w:rsid w:val="005E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6A"/>
    <w:pPr>
      <w:tabs>
        <w:tab w:val="left" w:pos="288"/>
      </w:tabs>
      <w:ind w:left="288" w:hanging="28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E3"/>
    <w:pPr>
      <w:ind w:left="0" w:firstLine="0"/>
      <w:contextualSpacing/>
    </w:pPr>
  </w:style>
  <w:style w:type="table" w:styleId="TableGrid">
    <w:name w:val="Table Grid"/>
    <w:basedOn w:val="TableNormal"/>
    <w:uiPriority w:val="59"/>
    <w:rsid w:val="005E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8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2533</Characters>
  <Application>Microsoft Macintosh Word</Application>
  <DocSecurity>0</DocSecurity>
  <Lines>21</Lines>
  <Paragraphs>5</Paragraphs>
  <ScaleCrop>false</ScaleCrop>
  <Company>Michael Miloff &amp; Associates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Miloff</dc:creator>
  <cp:keywords/>
  <dc:description/>
  <cp:lastModifiedBy>Michael Miloff</cp:lastModifiedBy>
  <cp:revision>4</cp:revision>
  <dcterms:created xsi:type="dcterms:W3CDTF">2014-10-31T01:26:00Z</dcterms:created>
  <dcterms:modified xsi:type="dcterms:W3CDTF">2014-10-31T01:30:00Z</dcterms:modified>
</cp:coreProperties>
</file>